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/>
      </w:pPr>
      <w:r>
        <w:rPr/>
        <w:t xml:space="preserve">    </w:t>
      </w:r>
      <w:r>
        <w:rPr>
          <w:b/>
          <w:bCs/>
        </w:rPr>
        <w:t xml:space="preserve">KARTA ZGŁOSZENIA REPORTAŻU </w:t>
      </w:r>
    </w:p>
    <w:p>
      <w:pPr>
        <w:pStyle w:val="Tretekstu"/>
        <w:jc w:val="center"/>
        <w:rPr/>
      </w:pPr>
      <w:r>
        <w:rPr>
          <w:b/>
          <w:bCs/>
        </w:rPr>
        <w:t xml:space="preserve">DO KONKURSU </w:t>
      </w:r>
    </w:p>
    <w:p>
      <w:pPr>
        <w:pStyle w:val="Tretekstu"/>
        <w:jc w:val="center"/>
        <w:rPr/>
      </w:pPr>
      <w:r>
        <w:rPr>
          <w:b/>
          <w:bCs/>
        </w:rPr>
        <w:t>„</w:t>
      </w:r>
      <w:r>
        <w:rPr>
          <w:b/>
          <w:bCs/>
        </w:rPr>
        <w:t>AUDIONOMIA AWARD 202</w:t>
      </w:r>
      <w:r>
        <w:rPr>
          <w:b/>
          <w:bCs/>
        </w:rPr>
        <w:t>3</w:t>
      </w:r>
      <w:r>
        <w:rPr>
          <w:b/>
          <w:bCs/>
        </w:rPr>
        <w:t>”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tbl>
      <w:tblPr>
        <w:tblW w:w="10185" w:type="dxa"/>
        <w:jc w:val="left"/>
        <w:tblInd w:w="-5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356"/>
        <w:gridCol w:w="4828"/>
      </w:tblGrid>
      <w:tr>
        <w:trPr>
          <w:trHeight w:val="735" w:hRule="atLeast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>Tytuł reportażu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15" w:hRule="atLeast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>Autor/autorzy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15" w:hRule="atLeast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Dane autorów (numer telefonu, e-mail)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00" w:hRule="atLeast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Realizator dźwięku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40" w:hRule="atLeast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>
              <w:rPr>
                <w:color w:val="000000"/>
              </w:rPr>
              <w:t>Czas trwania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35" w:hRule="atLeast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Producent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40" w:hRule="atLeast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>Premierowa emisja/broadcasting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365" w:hRule="atLeast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>streszczenie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" w:hAnsi="Arial"/>
          <w:color w:val="000000"/>
        </w:rPr>
        <w:t>Oświadczam, że zapoznałam/zapoznałem się z Regulaminem Konkursu Audionomia Award 202</w:t>
      </w:r>
      <w:r>
        <w:rPr>
          <w:rFonts w:ascii="Arial" w:hAnsi="Arial"/>
          <w:color w:val="000000"/>
        </w:rPr>
        <w:t>3</w:t>
      </w:r>
      <w:r>
        <w:rPr>
          <w:rFonts w:ascii="Arial" w:hAnsi="Arial"/>
          <w:color w:val="000000"/>
        </w:rPr>
        <w:t xml:space="preserve"> i akceptuję jego treść.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</w:rPr>
        <w:t>………………………………………</w:t>
      </w:r>
      <w:r>
        <w:rPr>
          <w:rFonts w:ascii="Arial" w:hAnsi="Arial"/>
          <w:color w:val="000000"/>
        </w:rPr>
        <w:t>.</w:t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</w:rPr>
        <w:t xml:space="preserve">miejsce i data podpis autora </w:t>
      </w:r>
    </w:p>
    <w:p>
      <w:pPr>
        <w:pStyle w:val="Normal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</w:rPr>
        <w:t>………………………………………</w:t>
      </w:r>
      <w:r>
        <w:rPr>
          <w:rFonts w:ascii="Arial" w:hAnsi="Arial"/>
          <w:color w:val="000000"/>
        </w:rPr>
        <w:t>.</w:t>
      </w:r>
    </w:p>
    <w:p>
      <w:pPr>
        <w:pStyle w:val="Normal"/>
        <w:rPr/>
      </w:pPr>
      <w:r>
        <w:rPr>
          <w:rFonts w:ascii="Arial" w:hAnsi="Arial"/>
          <w:color w:val="000000"/>
        </w:rPr>
        <w:t>lub miejsce i data podpis producenta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b/>
          <w:b/>
          <w:bCs/>
          <w:ins w:id="1" w:author="nieznany" w:date="2022-04-01T11:20:49Z"/>
        </w:rPr>
      </w:pPr>
      <w:ins w:id="0" w:author="nieznany" w:date="2022-04-01T11:20:49Z">
        <w:r>
          <w:rPr>
            <w:b/>
            <w:bCs/>
          </w:rPr>
        </w:r>
      </w:ins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Klauzula dotycząca danych osobowych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Organizator informuje, że zgodnie z art. 24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1-88), dalej zwanego „RODO”, administratorem danych osobowych udostępnionych w ramach Konkursu jest Organizator Konkursu: Fundacja Audionomia, zwana dalej „Administratorem”).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Uczestnicy Konkursu, przystępując do niego, wyrażają zgodę na przetwarzanie przez Administratora następujących danych osobowych należących do kategorii danych zwykłych: imię i nazwisko, adres e-mail, nr telefonu, a w przypadku konieczności wysłania nagrody także adres do korespondencji.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Uczestnicy Konkursu przyjmują do wiadomości, że podanie danych osobowych w zakresie określonym w ust. 2 jest dobrowolne, jednakże ich podanie przez Uczestników Konkursu jest wymagane do udziału w Konkursie.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Uczestnik przystępując do Konkursu, wyraża zgodę na publikację swoich danych osobowych (imię i nazwisko) w przypadku otrzymania nagrody w Konkursie.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Do zakończenia Konkursu Uczestnik Konkursu może cofnąć zgodę na przetwarzanie jego danych osobowych w celach związanych z przeprowadzeniem Konkursu wysyłając na adres e-mail fundacja.audionomia@gmail.com wiadomość o temacie „Cofnięcie zgody na przetwarzanie danych”. W treści wiadomości należy podać podane uprzednio w zgłoszeniu udziału w Konkursie dane osobowe oraz adres e-mail, z którego prowadzona była komunikacja z Organizatorem. Cofnięcie zgody przez Uczestnika jest równoznaczne z rezygnacją z udziału w Konkursie oraz utratą prawa do jakiejkolwiek Nagrody, jednakże cofnięcie zgody nie ma wpływu na zgodność z prawem dotychczasowego przetwarzania danych osobowych przez Organizatora. </w:t>
      </w:r>
    </w:p>
    <w:p>
      <w:pPr>
        <w:pStyle w:val="Normal"/>
        <w:numPr>
          <w:ilvl w:val="0"/>
          <w:numId w:val="0"/>
        </w:numPr>
        <w:ind w:left="720" w:hanging="0"/>
        <w:rPr>
          <w:color w:val="CE181E"/>
        </w:rPr>
      </w:pPr>
      <w:r>
        <w:rPr>
          <w:color w:val="CE181E"/>
        </w:rPr>
      </w:r>
    </w:p>
    <w:p>
      <w:pPr>
        <w:pStyle w:val="Normal"/>
        <w:numPr>
          <w:ilvl w:val="0"/>
          <w:numId w:val="1"/>
        </w:numPr>
        <w:rPr/>
      </w:pPr>
      <w:r>
        <w:rPr/>
        <w:t xml:space="preserve">Dane osobowe osób, o których mowa w ust. 2, będą przetwarzane przez Administratora na podstawie art. 6 ust.1 lit. a) RODO jedynie w celu i zakresie niezbędnym do wykonania zadań Administratora danych osobowych związanych z realizacją Konkursu.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Dane osobowe nie będą przekazywane do państwa trzeciego, ani organizacji międzynarodowej w rozumieniu RODO.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Dane osobowe Uczestników Konkursu będą przetwarzane przez okres 3 lat od dnia zakończenia Konkursu, chyba że niezbędny będzie dłuższy okres ich przetwarzania, w tym w szczególności z uwagi na obowiązki archiwizacyjne, fiskalne, czy dochodzenie roszczeń.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Każdemu Uczestnikowi przysługuje prawo dostępu do treści jego danych osobowych, ich sprostowania, usunięcia lub ograniczenia przetwarzania lub wniesienia sprzeciwu wobec ich przetwarzania, a także prawo do przenoszenia danych.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Uczestnikom Konkursu, w związku z przetwarzaniem ich danych osobowych, przysługuje prawo do wniesienia skargi do organu nadzorczego - Prezesa Urzędu Ochrony Danych Osobowych.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W oparciu o dane osobowe Uczestników Konkursu, Administrator nie będzie podejmował zautomatyzowanych decyzji, w tym decyzji będących wynikiem profilowania w rozumieniu RODO.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3"/>
  <w:trackRevision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a55e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a55ec"/>
    <w:rPr>
      <w:rFonts w:cs="Mangal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a55ec"/>
    <w:rPr>
      <w:rFonts w:cs="Mangal"/>
      <w:b/>
      <w:bCs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a55ec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a55e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LibreOffice/6.1.4.2$Windows_x86 LibreOffice_project/9d0f32d1f0b509096fd65e0d4bec26ddd1938fd3</Application>
  <Pages>2</Pages>
  <Words>475</Words>
  <Characters>3086</Characters>
  <CharactersWithSpaces>3638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2022-03-30T20:16:00Z</dcterms:created>
  <dc:creator>Piotr Zieliński</dc:creator>
  <dc:description/>
  <dc:language>pl-PL</dc:language>
  <cp:lastModifiedBy/>
  <dcterms:modified xsi:type="dcterms:W3CDTF">2023-03-28T12:27:57Z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