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spacing w:before="0" w:after="0"/>
        <w:jc w:val="center"/>
        <w:rPr>
          <w:b/>
          <w:b/>
          <w:bCs/>
        </w:rPr>
      </w:pPr>
      <w:r>
        <w:rPr/>
        <w:t xml:space="preserve">    </w:t>
      </w:r>
      <w:r>
        <w:rPr>
          <w:b/>
          <w:bCs/>
        </w:rPr>
        <w:t>KARTA ZGŁOSZENIA UTWORU</w:t>
      </w:r>
    </w:p>
    <w:p>
      <w:pPr>
        <w:pStyle w:val="Tretekstu"/>
        <w:jc w:val="center"/>
        <w:rPr/>
      </w:pPr>
      <w:r>
        <w:rPr>
          <w:b/>
          <w:bCs/>
        </w:rPr>
        <w:t>DO KONKURSU NA MINIATURĘ DŹWIĘKOWĄ INSPIROWANĄ TWÓRCZOŚCIĄ WISŁAWY SZY</w:t>
      </w:r>
      <w:r>
        <w:rPr>
          <w:b/>
          <w:bCs/>
        </w:rPr>
        <w:t>M</w:t>
      </w:r>
      <w:r>
        <w:rPr>
          <w:b/>
          <w:bCs/>
        </w:rPr>
        <w:t xml:space="preserve">BORSKIEJ </w:t>
      </w:r>
    </w:p>
    <w:p>
      <w:pPr>
        <w:pStyle w:val="Tretekstu"/>
        <w:rPr/>
      </w:pPr>
      <w:r>
        <w:rPr/>
      </w:r>
    </w:p>
    <w:tbl>
      <w:tblPr>
        <w:tblW w:w="10185" w:type="dxa"/>
        <w:jc w:val="left"/>
        <w:tblInd w:w="-53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5357"/>
        <w:gridCol w:w="4827"/>
      </w:tblGrid>
      <w:tr>
        <w:trPr>
          <w:trHeight w:val="1055" w:hRule="atLeast"/>
        </w:trPr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Tytuł miniatury dźwiękowej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3161" w:hRule="atLeast"/>
        </w:trPr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Opis utworu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1337" w:hRule="atLeast"/>
        </w:trPr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Autor/autorzy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1968" w:hRule="atLeast"/>
        </w:trPr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Dane autorów (numer telefonu, e-mail)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530" w:hRule="atLeast"/>
        </w:trPr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Realizator dźwięku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550" w:hRule="atLeast"/>
        </w:trPr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Czas trwania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588" w:hRule="atLeast"/>
        </w:trPr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Gatunek (minidokument lub minisłuchowisko)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963" w:hRule="atLeast"/>
        </w:trPr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Tytuł wiersza będącego inspiracją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840" w:hRule="atLeast"/>
        </w:trPr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Język utworu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Oświadczam, że zapoznałam/zapoznałem się z Regulaminem Konkursu na miniaturę dźwiękową inspirowaną twórczością Wisławy Szymborskiej i akceptuję jego treść.</w:t>
      </w:r>
    </w:p>
    <w:p>
      <w:pPr>
        <w:pStyle w:val="Normal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………………………………………</w:t>
      </w:r>
      <w:r>
        <w:rPr>
          <w:rFonts w:ascii="Arial" w:hAnsi="Arial"/>
          <w:color w:val="000000"/>
          <w:sz w:val="22"/>
          <w:szCs w:val="22"/>
        </w:rPr>
        <w:t>.                                                 ……………………………………..</w:t>
      </w:r>
    </w:p>
    <w:p>
      <w:pPr>
        <w:pStyle w:val="Normal"/>
        <w:jc w:val="right"/>
        <w:rPr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miejsce i data podpis autora                                                              </w:t>
      </w:r>
      <w:r>
        <w:rPr>
          <w:rFonts w:ascii="Arial" w:hAnsi="Arial"/>
          <w:color w:val="000000"/>
          <w:sz w:val="22"/>
          <w:szCs w:val="22"/>
        </w:rPr>
        <w:t>lub miejsce i podpis producenta</w:t>
      </w:r>
    </w:p>
    <w:p>
      <w:pPr>
        <w:pStyle w:val="Normal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</w:r>
    </w:p>
    <w:p>
      <w:pPr>
        <w:pStyle w:val="Normal"/>
        <w:jc w:val="center"/>
        <w:rPr>
          <w:b/>
          <w:b/>
          <w:bCs/>
          <w:ins w:id="1" w:author="nieznany" w:date="2022-04-01T11:20:00Z"/>
        </w:rPr>
      </w:pPr>
      <w:ins w:id="0" w:author="nieznany" w:date="2022-04-01T11:20:00Z">
        <w:r>
          <w:rPr>
            <w:b/>
            <w:bCs/>
          </w:rPr>
        </w:r>
      </w:ins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 xml:space="preserve">Klauzula dotycząca danych osobowych 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1"/>
        </w:numPr>
        <w:rPr/>
      </w:pPr>
      <w:r>
        <w:rPr/>
        <w:t>Organizator informuje, że zgodnie z art. 24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2016 r., str. 1-88), dalej zwanego „RODO”, administratorem danych osobowych udostępnionych w ramach Konkursu są Organizatorzy Konkursu: Fundacja Audionomia i Fundacja Wisławy Szymborskiej, zwana dalej „Administratorem”).</w:t>
      </w:r>
    </w:p>
    <w:p>
      <w:pPr>
        <w:pStyle w:val="Normal"/>
        <w:numPr>
          <w:ilvl w:val="0"/>
          <w:numId w:val="1"/>
        </w:numPr>
        <w:rPr/>
      </w:pPr>
      <w:r>
        <w:rPr/>
        <w:t xml:space="preserve">Uczestnicy Konkursu, przystępując do niego, wyrażają zgodę na przetwarzanie przez Administratora następujących danych osobowych należących do kategorii danych zwykłych: imię i nazwisko, adres e-mail, nr telefonu, a w przypadku konieczności wysłania nagrody także adres do korespondencji. </w:t>
      </w:r>
    </w:p>
    <w:p>
      <w:pPr>
        <w:pStyle w:val="Normal"/>
        <w:numPr>
          <w:ilvl w:val="0"/>
          <w:numId w:val="1"/>
        </w:numPr>
        <w:rPr/>
      </w:pPr>
      <w:r>
        <w:rPr/>
        <w:t xml:space="preserve">Uczestnicy Konkursu przyjmują do wiadomości, że podanie danych osobowych w zakresie określonym w ust. 2 jest dobrowolne, jednakże ich podanie przez Uczestników Konkursu jest wymagane do udziału w Konkursie. </w:t>
      </w:r>
    </w:p>
    <w:p>
      <w:pPr>
        <w:pStyle w:val="Normal"/>
        <w:numPr>
          <w:ilvl w:val="0"/>
          <w:numId w:val="1"/>
        </w:numPr>
        <w:rPr/>
      </w:pPr>
      <w:r>
        <w:rPr/>
        <w:t xml:space="preserve">Uczestnik przystępując do Konkursu, wyraża zgodę na publikację swoich danych osobowych (imię i nazwisko) w przypadku otrzymania nagrody w Konkursie. </w:t>
      </w:r>
    </w:p>
    <w:p>
      <w:pPr>
        <w:pStyle w:val="Normal"/>
        <w:numPr>
          <w:ilvl w:val="0"/>
          <w:numId w:val="1"/>
        </w:numPr>
        <w:rPr/>
      </w:pPr>
      <w:r>
        <w:rPr/>
        <w:t xml:space="preserve">Do zakończenia Konkursu Uczestnik Konkursu może cofnąć zgodę na przetwarzanie jego danych osobowych w celach związanych z przeprowadzeniem Konkursu wysyłając na adres e-mail fundacja.audionomia@gmail.com wiadomość o temacie „Cofnięcie zgody na przetwarzanie danych”. W treści wiadomości należy podać podane uprzednio w zgłoszeniu udziału w Konkursie dane osobowe oraz adres e-mail, z którego prowadzona była komunikacja z Organizatorem. Cofnięcie zgody przez Uczestnika jest równoznaczne z rezygnacją z udziału w Konkursie oraz utratą prawa do jakiejkolwiek Nagrody, jednakże cofnięcie zgody nie ma wpływu na zgodność z prawem dotychczasowego przetwarzania danych osobowych przez Organizatora. </w:t>
      </w:r>
    </w:p>
    <w:p>
      <w:pPr>
        <w:pStyle w:val="Normal"/>
        <w:numPr>
          <w:ilvl w:val="0"/>
          <w:numId w:val="1"/>
        </w:numPr>
        <w:rPr/>
      </w:pPr>
      <w:r>
        <w:rPr/>
        <w:t xml:space="preserve">Dane osobowe osób, o których mowa w ust. 2, będą przetwarzane przez Administratora na podstawie art. 6 ust.1 lit. a) RODO jedynie w celu i zakresie niezbędnym do wykonania zadań Administratora danych osobowych związanych z realizacją Konkursu. </w:t>
      </w:r>
    </w:p>
    <w:p>
      <w:pPr>
        <w:pStyle w:val="Normal"/>
        <w:numPr>
          <w:ilvl w:val="0"/>
          <w:numId w:val="1"/>
        </w:numPr>
        <w:rPr/>
      </w:pPr>
      <w:r>
        <w:rPr/>
        <w:t xml:space="preserve">Dane osobowe nie będą przekazywane do państwa trzeciego ani organizacji międzynarodowej w rozumieniu RODO. </w:t>
      </w:r>
    </w:p>
    <w:p>
      <w:pPr>
        <w:pStyle w:val="Normal"/>
        <w:numPr>
          <w:ilvl w:val="0"/>
          <w:numId w:val="1"/>
        </w:numPr>
        <w:rPr/>
      </w:pPr>
      <w:r>
        <w:rPr/>
        <w:t xml:space="preserve">Dane osobowe Uczestników Konkursu będą przetwarzane przez okres 3 lat od dnia zakończenia Konkursu, chyba że niezbędny będzie dłuższy okres ich przetwarzania, w tym w szczególności z uwagi na obowiązki archiwizacyjne, fiskalne, czy dochodzenie roszczeń. </w:t>
      </w:r>
    </w:p>
    <w:p>
      <w:pPr>
        <w:pStyle w:val="Normal"/>
        <w:numPr>
          <w:ilvl w:val="0"/>
          <w:numId w:val="1"/>
        </w:numPr>
        <w:rPr/>
      </w:pPr>
      <w:r>
        <w:rPr/>
        <w:t xml:space="preserve">Każdemu Uczestnikowi przysługuje prawo dostępu do treści jego danych osobowych, ich sprostowania, usunięcia lub ograniczenia przetwarzania lub wniesienia sprzeciwu wobec ich przetwarzania, a także prawo do przenoszenia danych. </w:t>
      </w:r>
    </w:p>
    <w:p>
      <w:pPr>
        <w:pStyle w:val="Normal"/>
        <w:numPr>
          <w:ilvl w:val="0"/>
          <w:numId w:val="1"/>
        </w:numPr>
        <w:rPr/>
      </w:pPr>
      <w:r>
        <w:rPr/>
        <w:t xml:space="preserve">Uczestnikom Konkursu, w związku z przetwarzaniem ich danych osobowych, przysługuje prawo do wniesienia skargi do organu nadzorczego - Prezesa Urzędu Ochrony Danych Osobowych. </w:t>
      </w:r>
    </w:p>
    <w:p>
      <w:pPr>
        <w:pStyle w:val="Normal"/>
        <w:numPr>
          <w:ilvl w:val="0"/>
          <w:numId w:val="1"/>
        </w:numPr>
        <w:rPr/>
      </w:pPr>
      <w:r>
        <w:rPr/>
        <w:t xml:space="preserve">W oparciu o dane osobowe Uczestników Konkursu, Administrator nie będzie podejmował zautomatyzowanych decyzji, w tym decyzji będących wynikiem profilowania w rozumieniu RODO.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nakinumeracji" w:customStyle="1">
    <w:name w:val="Znaki numeracji"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8a55ec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8a55ec"/>
    <w:rPr>
      <w:rFonts w:cs="Mangal"/>
      <w:szCs w:val="18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8a55ec"/>
    <w:rPr>
      <w:rFonts w:cs="Mangal"/>
      <w:b/>
      <w:bCs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Zawartoramki" w:customStyle="1">
    <w:name w:val="Zawartość ramki"/>
    <w:basedOn w:val="Normal"/>
    <w:qFormat/>
    <w:pPr/>
    <w:rPr/>
  </w:style>
  <w:style w:type="paragraph" w:styleId="Zawartotabeli" w:customStyle="1">
    <w:name w:val="Zawartość tabeli"/>
    <w:basedOn w:val="Normal"/>
    <w:qFormat/>
    <w:pPr>
      <w:suppressLineNumbers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8a55ec"/>
    <w:pPr/>
    <w:rPr>
      <w:rFonts w:cs="Mangal"/>
      <w:sz w:val="20"/>
      <w:szCs w:val="18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8a55ec"/>
    <w:pPr/>
    <w:rPr>
      <w:b/>
      <w:bCs/>
    </w:rPr>
  </w:style>
  <w:style w:type="paragraph" w:styleId="Revision">
    <w:name w:val="Revision"/>
    <w:uiPriority w:val="99"/>
    <w:semiHidden/>
    <w:qFormat/>
    <w:rsid w:val="00b95e59"/>
    <w:pPr>
      <w:widowControl/>
      <w:bidi w:val="0"/>
      <w:jc w:val="left"/>
    </w:pPr>
    <w:rPr>
      <w:rFonts w:cs="Mangal" w:ascii="Liberation Serif" w:hAnsi="Liberation Serif" w:eastAsia="NSimSun"/>
      <w:color w:val="auto"/>
      <w:kern w:val="2"/>
      <w:sz w:val="24"/>
      <w:szCs w:val="21"/>
      <w:lang w:val="pl-PL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LibreOffice/6.1.4.2$Windows_x86 LibreOffice_project/9d0f32d1f0b509096fd65e0d4bec26ddd1938fd3</Application>
  <Pages>2</Pages>
  <Words>495</Words>
  <Characters>3238</Characters>
  <CharactersWithSpaces>3821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2023-02-20T09:47:00Z</dcterms:created>
  <dc:creator>Piotr Zieliński</dc:creator>
  <dc:description/>
  <dc:language>pl-PL</dc:language>
  <cp:lastModifiedBy/>
  <dcterms:modified xsi:type="dcterms:W3CDTF">2023-02-27T18:45:21Z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